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F21ED" w14:textId="77777777" w:rsidR="003F7ABC" w:rsidRDefault="003F7ABC" w:rsidP="003F7ABC">
      <w:pPr>
        <w:pStyle w:val="Heading1"/>
      </w:pPr>
      <w:bookmarkStart w:id="0" w:name="_GoBack"/>
      <w:bookmarkEnd w:id="0"/>
      <w:r>
        <w:t>Accessibility Conformance and Remediation Form</w:t>
      </w:r>
    </w:p>
    <w:p w14:paraId="64753C84" w14:textId="13BACC77" w:rsidR="003F7ABC" w:rsidRDefault="003F7ABC" w:rsidP="003F7ABC">
      <w:pPr>
        <w:pStyle w:val="Heading2"/>
      </w:pPr>
      <w:r w:rsidRPr="00424C8B">
        <w:rPr>
          <w:sz w:val="28"/>
          <w:szCs w:val="28"/>
        </w:rPr>
        <w:t>Instructio</w:t>
      </w:r>
      <w:r w:rsidR="00215F8A">
        <w:rPr>
          <w:sz w:val="28"/>
          <w:szCs w:val="28"/>
        </w:rPr>
        <w:t>ns</w:t>
      </w:r>
    </w:p>
    <w:p w14:paraId="009F6F5F" w14:textId="77777777" w:rsidR="003F7ABC" w:rsidRDefault="003F7ABC" w:rsidP="003F7ABC">
      <w:r>
        <w:t>This form serves as a means for auditors and vendors to document accessibility gaps associated with AIMT products and to indicate plans for addressing these gaps in the future.</w:t>
      </w:r>
    </w:p>
    <w:p w14:paraId="7F8033B3" w14:textId="77777777" w:rsidR="003F7ABC" w:rsidRDefault="003F7ABC" w:rsidP="003F7ABC">
      <w:r>
        <w:t xml:space="preserve">We ask you to complete the </w:t>
      </w:r>
      <w:r w:rsidRPr="009966B1">
        <w:t>form</w:t>
      </w:r>
      <w:r>
        <w:t xml:space="preserve"> provided on the next page as follows:</w:t>
      </w:r>
    </w:p>
    <w:p w14:paraId="744C4FF6" w14:textId="25EBCA53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Product/Vendor Information:</w:t>
      </w:r>
      <w:r>
        <w:t xml:space="preserve"> </w:t>
      </w:r>
      <w:del w:id="1" w:author="Sami Johnson" w:date="2020-11-13T11:11:00Z">
        <w:r w:rsidDel="000759CB">
          <w:delText>Provide the information requested</w:delText>
        </w:r>
      </w:del>
      <w:ins w:id="2" w:author="Sami Johnson" w:date="2020-11-13T11:11:00Z">
        <w:r w:rsidR="000759CB">
          <w:t xml:space="preserve">S/P2 Automotive Service – online safety, environmental and professional skills training for students in the Automotive industry. </w:t>
        </w:r>
      </w:ins>
    </w:p>
    <w:p w14:paraId="2EA4985D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Issue Description:</w:t>
      </w:r>
      <w:r>
        <w:t xml:space="preserve"> List each major accessibility issue for the product Including the following:</w:t>
      </w:r>
    </w:p>
    <w:p w14:paraId="7B75F555" w14:textId="77777777" w:rsidR="003F7ABC" w:rsidRDefault="003F7ABC" w:rsidP="003F7ABC">
      <w:pPr>
        <w:pStyle w:val="ListParagraph"/>
        <w:numPr>
          <w:ilvl w:val="0"/>
          <w:numId w:val="35"/>
        </w:numPr>
        <w:spacing w:before="120" w:after="120" w:line="240" w:lineRule="auto"/>
      </w:pPr>
      <w:r>
        <w:t xml:space="preserve">Gaps identified from the WCAG 2.0 A &amp; AA guidelines, Voluntary Product Accessibility Template (VPAT) and EPUB3 Accessibility Guidelines (if applicable) </w:t>
      </w:r>
    </w:p>
    <w:p w14:paraId="7751BE01" w14:textId="77777777" w:rsidR="003F7ABC" w:rsidRDefault="003F7ABC" w:rsidP="003F7ABC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</w:pPr>
      <w:r>
        <w:t>Gaps identified in other product support documentation</w:t>
      </w:r>
    </w:p>
    <w:p w14:paraId="15F31D95" w14:textId="77777777" w:rsidR="003F7ABC" w:rsidRDefault="003F7ABC" w:rsidP="003F7ABC">
      <w:pPr>
        <w:pStyle w:val="ListParagraph"/>
        <w:numPr>
          <w:ilvl w:val="0"/>
          <w:numId w:val="35"/>
        </w:numPr>
        <w:spacing w:before="120" w:after="120" w:line="240" w:lineRule="auto"/>
        <w:contextualSpacing w:val="0"/>
      </w:pPr>
      <w:r>
        <w:t>Gaps identified by a third-party accessibility evaluation report (if available)</w:t>
      </w:r>
    </w:p>
    <w:p w14:paraId="2AC2A24A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Current Status:</w:t>
      </w:r>
      <w:r>
        <w:t xml:space="preserve"> Enter one of the following values:</w:t>
      </w:r>
    </w:p>
    <w:p w14:paraId="07D8BD77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Open: The issue has not yet been resolved</w:t>
      </w:r>
    </w:p>
    <w:p w14:paraId="20E923C6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Closed: The issue has already been resolved</w:t>
      </w:r>
    </w:p>
    <w:p w14:paraId="2B0E167B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I/P: The issue is currently under investigation</w:t>
      </w:r>
    </w:p>
    <w:p w14:paraId="56814553" w14:textId="70F95F9A" w:rsidR="003F7ABC" w:rsidRPr="000759CB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  <w:rPr>
          <w:highlight w:val="yellow"/>
          <w:rPrChange w:id="3" w:author="Sami Johnson" w:date="2020-11-13T11:12:00Z">
            <w:rPr/>
          </w:rPrChange>
        </w:rPr>
      </w:pPr>
      <w:r w:rsidRPr="000759CB">
        <w:rPr>
          <w:highlight w:val="yellow"/>
          <w:rPrChange w:id="4" w:author="Sami Johnson" w:date="2020-11-13T11:12:00Z">
            <w:rPr/>
          </w:rPrChange>
        </w:rPr>
        <w:t>Other</w:t>
      </w:r>
      <w:ins w:id="5" w:author="Sami Johnson" w:date="2020-11-13T11:12:00Z">
        <w:r w:rsidR="000759CB">
          <w:rPr>
            <w:highlight w:val="yellow"/>
          </w:rPr>
          <w:t xml:space="preserve"> – No issue has been detected</w:t>
        </w:r>
      </w:ins>
    </w:p>
    <w:p w14:paraId="384D566C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Disposition:</w:t>
      </w:r>
      <w:r>
        <w:t xml:space="preserve"> Enter one of the following values:</w:t>
      </w:r>
    </w:p>
    <w:p w14:paraId="09F93BD6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Planned: The issue will be resolved</w:t>
      </w:r>
    </w:p>
    <w:p w14:paraId="397948F9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Deferred: The issue will not be resolved</w:t>
      </w:r>
    </w:p>
    <w:p w14:paraId="7CF15630" w14:textId="77777777" w:rsidR="003F7ABC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</w:pPr>
      <w:r>
        <w:t>I/P: The issue is currently under investigation</w:t>
      </w:r>
    </w:p>
    <w:p w14:paraId="5184788E" w14:textId="22A63644" w:rsidR="003F7ABC" w:rsidRPr="000759CB" w:rsidRDefault="003F7ABC" w:rsidP="003F7ABC">
      <w:pPr>
        <w:pStyle w:val="ListParagraph"/>
        <w:numPr>
          <w:ilvl w:val="1"/>
          <w:numId w:val="28"/>
        </w:numPr>
        <w:spacing w:before="120" w:after="120" w:line="240" w:lineRule="auto"/>
        <w:contextualSpacing w:val="0"/>
        <w:rPr>
          <w:highlight w:val="yellow"/>
          <w:rPrChange w:id="6" w:author="Sami Johnson" w:date="2020-11-13T11:12:00Z">
            <w:rPr/>
          </w:rPrChange>
        </w:rPr>
      </w:pPr>
      <w:r w:rsidRPr="000759CB">
        <w:rPr>
          <w:highlight w:val="yellow"/>
          <w:rPrChange w:id="7" w:author="Sami Johnson" w:date="2020-11-13T11:12:00Z">
            <w:rPr/>
          </w:rPrChange>
        </w:rPr>
        <w:t>Other</w:t>
      </w:r>
      <w:ins w:id="8" w:author="Sami Johnson" w:date="2020-11-13T11:12:00Z">
        <w:r w:rsidR="000759CB">
          <w:rPr>
            <w:highlight w:val="yellow"/>
          </w:rPr>
          <w:t xml:space="preserve"> – No issue has been detected </w:t>
        </w:r>
      </w:ins>
    </w:p>
    <w:p w14:paraId="6211C902" w14:textId="033E2F4C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Remediation Timeline:</w:t>
      </w:r>
      <w:r>
        <w:t xml:space="preserve"> </w:t>
      </w:r>
      <w:del w:id="9" w:author="Sami Johnson" w:date="2020-11-13T11:12:00Z">
        <w:r w:rsidDel="000759CB">
          <w:delText>Enter when you anticipate that the issue will be resolved</w:delText>
        </w:r>
      </w:del>
      <w:ins w:id="10" w:author="Sami Johnson" w:date="2020-11-13T11:12:00Z">
        <w:r w:rsidR="000759CB">
          <w:t>N/A</w:t>
        </w:r>
      </w:ins>
    </w:p>
    <w:p w14:paraId="5F59415E" w14:textId="2CC0A8E3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Available Workarounds (for the vendor only)</w:t>
      </w:r>
      <w:r>
        <w:t xml:space="preserve">: </w:t>
      </w:r>
      <w:del w:id="11" w:author="Sami Johnson" w:date="2020-11-13T11:12:00Z">
        <w:r w:rsidDel="000759CB">
          <w:delText>Describe the business processes vendor will offer or third-party products that should be considered to work around the issue until full remediation.</w:delText>
        </w:r>
      </w:del>
      <w:ins w:id="12" w:author="Sami Johnson" w:date="2020-11-13T11:12:00Z">
        <w:r w:rsidR="000759CB">
          <w:t>N/A</w:t>
        </w:r>
      </w:ins>
    </w:p>
    <w:p w14:paraId="7E2DA5B6" w14:textId="77777777" w:rsidR="003F7ABC" w:rsidRDefault="003F7ABC" w:rsidP="003F7ABC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Comments (optional)</w:t>
      </w:r>
      <w:r>
        <w:t>: Provide details/description regarding the issue</w:t>
      </w:r>
    </w:p>
    <w:p w14:paraId="383B2CE8" w14:textId="205DD59F" w:rsidR="00215F8A" w:rsidRPr="00302C9B" w:rsidRDefault="003F7ABC" w:rsidP="00215F8A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</w:pPr>
      <w:r>
        <w:rPr>
          <w:b/>
        </w:rPr>
        <w:t>Additional Information (optional)</w:t>
      </w:r>
      <w:r>
        <w:t>: Provide any additional discussion regarding accessibility plans</w:t>
      </w:r>
    </w:p>
    <w:p w14:paraId="51368870" w14:textId="0DA0B36B" w:rsidR="003F7ABC" w:rsidRPr="00302C9B" w:rsidRDefault="003F7ABC" w:rsidP="003F7ABC">
      <w:pPr>
        <w:pStyle w:val="Heading2"/>
      </w:pPr>
      <w:r w:rsidRPr="00302C9B">
        <w:t>Form</w:t>
      </w:r>
    </w:p>
    <w:p w14:paraId="341D0775" w14:textId="77777777" w:rsidR="003F7ABC" w:rsidRPr="00302C9B" w:rsidRDefault="003F7ABC" w:rsidP="003F7ABC">
      <w:pPr>
        <w:spacing w:after="0"/>
        <w:rPr>
          <w:b/>
        </w:rPr>
      </w:pPr>
      <w:r w:rsidRPr="00302C9B">
        <w:rPr>
          <w:b/>
        </w:rPr>
        <w:t>Vendor/Product Information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Vendor/Product Information"/>
        <w:tblDescription w:val="Table to enter vendor name, product name, version, complettion date, contact name, title, phone and email."/>
      </w:tblPr>
      <w:tblGrid>
        <w:gridCol w:w="2058"/>
        <w:gridCol w:w="7292"/>
      </w:tblGrid>
      <w:tr w:rsidR="003F7ABC" w14:paraId="05040FED" w14:textId="77777777" w:rsidTr="00BD2D0D">
        <w:trPr>
          <w:tblHeader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D404" w14:textId="77777777" w:rsidR="003F7ABC" w:rsidRDefault="003F7ABC" w:rsidP="00BD2D0D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65B" w14:textId="28819D9E" w:rsidR="003F7ABC" w:rsidRDefault="003F7ABC" w:rsidP="00BD2D0D">
            <w:pPr>
              <w:pStyle w:val="NoSpacing"/>
            </w:pPr>
            <w:r>
              <w:fldChar w:fldCharType="begin">
                <w:ffData>
                  <w:name w:val="VendorName"/>
                  <w:enabled/>
                  <w:calcOnExit w:val="0"/>
                  <w:statusText w:type="text" w:val="Vendor Name"/>
                  <w:textInput/>
                </w:ffData>
              </w:fldChar>
            </w:r>
            <w:bookmarkStart w:id="13" w:name="Vend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ins w:id="14" w:author="Sami Johnson" w:date="2020-11-13T11:13:00Z">
              <w:r w:rsidR="000759CB">
                <w:t>U, Incorporated dba S/P2</w:t>
              </w:r>
            </w:ins>
          </w:p>
        </w:tc>
      </w:tr>
      <w:tr w:rsidR="003F7ABC" w14:paraId="3106F919" w14:textId="77777777" w:rsidTr="00BD2D0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3B9CA" w14:textId="77777777" w:rsidR="003F7ABC" w:rsidRDefault="003F7ABC" w:rsidP="00BD2D0D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0D2" w14:textId="0D352783" w:rsidR="003F7ABC" w:rsidRDefault="003F7ABC" w:rsidP="00BD2D0D">
            <w:pPr>
              <w:pStyle w:val="NoSpacing"/>
            </w:pPr>
            <w:r>
              <w:fldChar w:fldCharType="begin">
                <w:ffData>
                  <w:name w:val="ProductName"/>
                  <w:enabled/>
                  <w:calcOnExit w:val="0"/>
                  <w:statusText w:type="text" w:val="Produ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ins w:id="15" w:author="Sami Johnson" w:date="2020-11-13T11:13:00Z">
              <w:r w:rsidR="000759CB">
                <w:t>S/P2 Online Training</w:t>
              </w:r>
            </w:ins>
          </w:p>
        </w:tc>
      </w:tr>
      <w:tr w:rsidR="003F7ABC" w14:paraId="0865E141" w14:textId="77777777" w:rsidTr="00BD2D0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01A1" w14:textId="77777777" w:rsidR="003F7ABC" w:rsidRDefault="003F7ABC" w:rsidP="00BD2D0D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7D9D" w14:textId="5D618489" w:rsidR="003F7ABC" w:rsidRDefault="003F7ABC" w:rsidP="00BD2D0D">
            <w:pPr>
              <w:pStyle w:val="NoSpacing"/>
            </w:pPr>
            <w:r>
              <w:fldChar w:fldCharType="begin">
                <w:ffData>
                  <w:name w:val="ProductVersion"/>
                  <w:enabled/>
                  <w:calcOnExit w:val="0"/>
                  <w:statusText w:type="text" w:val="Version"/>
                  <w:textInput/>
                </w:ffData>
              </w:fldChar>
            </w:r>
            <w:bookmarkStart w:id="16" w:name="ProductVer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ins w:id="17" w:author="Sami Johnson" w:date="2020-11-13T11:13:00Z">
              <w:r w:rsidR="000759CB">
                <w:t xml:space="preserve">S/P2 Automotive Service bundle </w:t>
              </w:r>
            </w:ins>
          </w:p>
        </w:tc>
      </w:tr>
      <w:tr w:rsidR="003F7ABC" w14:paraId="6E82EC3C" w14:textId="77777777" w:rsidTr="00BD2D0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3FB2" w14:textId="77777777" w:rsidR="003F7ABC" w:rsidRDefault="003F7ABC" w:rsidP="00BD2D0D">
            <w:pPr>
              <w:pStyle w:val="NoSpacing"/>
            </w:pPr>
            <w:r>
              <w:t>Completion Date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BA2" w14:textId="7D3D7F25" w:rsidR="003F7ABC" w:rsidRDefault="003F7ABC" w:rsidP="00BD2D0D">
            <w:pPr>
              <w:pStyle w:val="NoSpacing"/>
            </w:pPr>
            <w:r>
              <w:fldChar w:fldCharType="begin">
                <w:ffData>
                  <w:name w:val="CompletionDate"/>
                  <w:enabled/>
                  <w:calcOnExit w:val="0"/>
                  <w:statusText w:type="text" w:val="Date to completion"/>
                  <w:textInput/>
                </w:ffData>
              </w:fldChar>
            </w:r>
            <w:bookmarkStart w:id="18" w:name="Completion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ins w:id="19" w:author="Sami Johnson" w:date="2020-11-13T11:13:00Z">
              <w:r w:rsidR="000759CB">
                <w:t>November 13, 2020</w:t>
              </w:r>
            </w:ins>
          </w:p>
        </w:tc>
      </w:tr>
      <w:tr w:rsidR="003F7ABC" w14:paraId="1476CF2F" w14:textId="77777777" w:rsidTr="00BD2D0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B9B3" w14:textId="77777777" w:rsidR="003F7ABC" w:rsidRDefault="003F7ABC" w:rsidP="00BD2D0D">
            <w:pPr>
              <w:pStyle w:val="NoSpacing"/>
            </w:pPr>
            <w:r>
              <w:t>Contact Name/Title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E444" w14:textId="193E0CD9" w:rsidR="003F7ABC" w:rsidRDefault="003F7ABC" w:rsidP="00BD2D0D">
            <w:pPr>
              <w:pStyle w:val="NoSpacing"/>
            </w:pPr>
            <w:r>
              <w:fldChar w:fldCharType="begin">
                <w:ffData>
                  <w:name w:val="ContactNameTitle"/>
                  <w:enabled/>
                  <w:calcOnExit w:val="0"/>
                  <w:statusText w:type="text" w:val="Contact Name and Title"/>
                  <w:textInput/>
                </w:ffData>
              </w:fldChar>
            </w:r>
            <w:bookmarkStart w:id="20" w:name="ContactName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  <w:ins w:id="21" w:author="Sami Johnson" w:date="2020-11-13T11:13:00Z">
              <w:r w:rsidR="000759CB">
                <w:t>Sami Johnson – S/P2 Account Manager</w:t>
              </w:r>
            </w:ins>
          </w:p>
        </w:tc>
      </w:tr>
      <w:tr w:rsidR="003F7ABC" w14:paraId="66D0F2BF" w14:textId="77777777" w:rsidTr="00BD2D0D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06AE" w14:textId="77777777" w:rsidR="003F7ABC" w:rsidRDefault="003F7ABC" w:rsidP="00BD2D0D">
            <w:pPr>
              <w:pStyle w:val="NoSpacing"/>
            </w:pPr>
            <w:r>
              <w:t>Contact Email/Phone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B6D" w14:textId="1344C634" w:rsidR="003F7ABC" w:rsidRDefault="003F7ABC" w:rsidP="00BD2D0D">
            <w:pPr>
              <w:pStyle w:val="NoSpacing"/>
            </w:pPr>
            <w:r>
              <w:fldChar w:fldCharType="begin">
                <w:ffData>
                  <w:name w:val="ContactEmailPhone"/>
                  <w:enabled/>
                  <w:calcOnExit w:val="0"/>
                  <w:statusText w:type="text" w:val="Contact Email and Phone"/>
                  <w:textInput/>
                </w:ffData>
              </w:fldChar>
            </w:r>
            <w:bookmarkStart w:id="22" w:name="ContactEmailPho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  <w:ins w:id="23" w:author="Sami Johnson" w:date="2020-11-13T11:14:00Z">
              <w:r w:rsidR="000759CB">
                <w:t>sami@sp2.org (888)241-8332</w:t>
              </w:r>
            </w:ins>
          </w:p>
        </w:tc>
      </w:tr>
    </w:tbl>
    <w:p w14:paraId="78FD7488" w14:textId="77777777" w:rsidR="003F7ABC" w:rsidRPr="00424C8B" w:rsidRDefault="003F7ABC" w:rsidP="003F7ABC">
      <w:pPr>
        <w:spacing w:after="0"/>
        <w:rPr>
          <w:rFonts w:ascii="Cambria" w:hAnsi="Cambria"/>
          <w:b/>
        </w:rPr>
      </w:pPr>
      <w:r>
        <w:lastRenderedPageBreak/>
        <w:br/>
      </w:r>
      <w:r w:rsidRPr="00424C8B">
        <w:rPr>
          <w:b/>
        </w:rPr>
        <w:t>Specific Issues</w:t>
      </w:r>
    </w:p>
    <w:tbl>
      <w:tblPr>
        <w:tblStyle w:val="LightGrid-Accent1"/>
        <w:tblW w:w="0" w:type="auto"/>
        <w:tblInd w:w="0" w:type="dxa"/>
        <w:tblLook w:val="04A0" w:firstRow="1" w:lastRow="0" w:firstColumn="1" w:lastColumn="0" w:noHBand="0" w:noVBand="1"/>
        <w:tblCaption w:val="Specific Issues"/>
        <w:tblDescription w:val="Variable length table containing description, status, remediation timeline, workarounds and comments. Sample provided."/>
      </w:tblPr>
      <w:tblGrid>
        <w:gridCol w:w="1902"/>
        <w:gridCol w:w="1412"/>
        <w:gridCol w:w="1418"/>
        <w:gridCol w:w="1387"/>
        <w:gridCol w:w="1406"/>
        <w:gridCol w:w="1815"/>
      </w:tblGrid>
      <w:tr w:rsidR="003F7ABC" w14:paraId="62E38361" w14:textId="77777777" w:rsidTr="00BD2D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2E6C7BDF" w14:textId="77777777" w:rsidR="003F7ABC" w:rsidRDefault="003F7ABC" w:rsidP="00BD2D0D">
            <w:r>
              <w:t>Issue Description</w:t>
            </w:r>
          </w:p>
        </w:tc>
        <w:tc>
          <w:tcPr>
            <w:tcW w:w="1620" w:type="dxa"/>
            <w:hideMark/>
          </w:tcPr>
          <w:p w14:paraId="12D8D43C" w14:textId="77777777" w:rsidR="003F7ABC" w:rsidRDefault="003F7ABC" w:rsidP="00BD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</w:t>
            </w:r>
            <w:r>
              <w:br/>
              <w:t>(Open, Closed, I/P)</w:t>
            </w:r>
          </w:p>
        </w:tc>
        <w:tc>
          <w:tcPr>
            <w:tcW w:w="1530" w:type="dxa"/>
            <w:hideMark/>
          </w:tcPr>
          <w:p w14:paraId="2352BA72" w14:textId="77777777" w:rsidR="003F7ABC" w:rsidRDefault="003F7ABC" w:rsidP="00BD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Disposition (Planned, Deferred, I/P)</w:t>
            </w:r>
          </w:p>
        </w:tc>
        <w:tc>
          <w:tcPr>
            <w:tcW w:w="1440" w:type="dxa"/>
            <w:hideMark/>
          </w:tcPr>
          <w:p w14:paraId="37C7672E" w14:textId="77777777" w:rsidR="003F7ABC" w:rsidRDefault="003F7ABC" w:rsidP="00BD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Remediation Timeline</w:t>
            </w:r>
          </w:p>
        </w:tc>
        <w:tc>
          <w:tcPr>
            <w:tcW w:w="1440" w:type="dxa"/>
            <w:hideMark/>
          </w:tcPr>
          <w:p w14:paraId="77CE194A" w14:textId="77777777" w:rsidR="003F7ABC" w:rsidRDefault="003F7ABC" w:rsidP="00BD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2070" w:type="dxa"/>
            <w:hideMark/>
          </w:tcPr>
          <w:p w14:paraId="38AD13F6" w14:textId="77777777" w:rsidR="003F7ABC" w:rsidRDefault="003F7ABC" w:rsidP="00BD2D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3F7ABC" w14:paraId="0631A023" w14:textId="77777777" w:rsidTr="00BD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hideMark/>
          </w:tcPr>
          <w:p w14:paraId="4D341739" w14:textId="77777777" w:rsidR="003F7ABC" w:rsidRDefault="003F7ABC" w:rsidP="00BD2D0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626BD0A1" w14:textId="77777777" w:rsidR="003F7ABC" w:rsidRDefault="003F7ABC" w:rsidP="00BD2D0D">
            <w:pPr>
              <w:rPr>
                <w:b w:val="0"/>
              </w:rPr>
            </w:pPr>
            <w:r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  <w:hideMark/>
          </w:tcPr>
          <w:p w14:paraId="5D2F920B" w14:textId="77777777" w:rsidR="003F7ABC" w:rsidRDefault="003F7ABC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  <w:hideMark/>
          </w:tcPr>
          <w:p w14:paraId="05029CDF" w14:textId="77777777" w:rsidR="003F7ABC" w:rsidRDefault="003F7ABC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  <w:hideMark/>
          </w:tcPr>
          <w:p w14:paraId="5048C791" w14:textId="77777777" w:rsidR="003F7ABC" w:rsidRDefault="003F7ABC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Q3, 2015 release (v1.2)</w:t>
            </w:r>
          </w:p>
        </w:tc>
        <w:tc>
          <w:tcPr>
            <w:tcW w:w="1440" w:type="dxa"/>
          </w:tcPr>
          <w:p w14:paraId="131CD421" w14:textId="77777777" w:rsidR="003F7ABC" w:rsidRDefault="003F7ABC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 provided</w:t>
            </w:r>
          </w:p>
        </w:tc>
        <w:tc>
          <w:tcPr>
            <w:tcW w:w="2070" w:type="dxa"/>
            <w:hideMark/>
          </w:tcPr>
          <w:p w14:paraId="5402B048" w14:textId="77777777" w:rsidR="003F7ABC" w:rsidRDefault="003F7ABC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Functional images will receive descriptive alternate text; decorative images will receive null alternate text.</w:t>
            </w:r>
          </w:p>
        </w:tc>
      </w:tr>
      <w:tr w:rsidR="003F7ABC" w14:paraId="05B11047" w14:textId="77777777" w:rsidTr="00BD2D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38D91A5C" w14:textId="77777777" w:rsidR="003F7ABC" w:rsidRDefault="003F7ABC" w:rsidP="00BD2D0D">
            <w:r>
              <w:fldChar w:fldCharType="begin">
                <w:ffData>
                  <w:name w:val="IssueDescription"/>
                  <w:enabled/>
                  <w:calcOnExit w:val="0"/>
                  <w:textInput/>
                </w:ffData>
              </w:fldChar>
            </w:r>
            <w:bookmarkStart w:id="24" w:name="IssueDescrip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620" w:type="dxa"/>
          </w:tcPr>
          <w:p w14:paraId="7BD5055F" w14:textId="77777777" w:rsidR="003F7ABC" w:rsidRDefault="003F7ABC" w:rsidP="00BD2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CurrentStatus"/>
                  <w:enabled/>
                  <w:calcOnExit w:val="0"/>
                  <w:statusText w:type="text" w:val="In Progress, Open, Clos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363C186E" w14:textId="77777777" w:rsidR="003F7ABC" w:rsidRDefault="003F7ABC" w:rsidP="00BD2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Disposition"/>
                  <w:enabled/>
                  <w:calcOnExit w:val="0"/>
                  <w:statusText w:type="text" w:val="Planned, Deferred, In Prog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3A8204CF" w14:textId="77777777" w:rsidR="003F7ABC" w:rsidRDefault="003F7ABC" w:rsidP="00BD2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RemediationTimeline"/>
                  <w:enabled/>
                  <w:calcOnExit w:val="0"/>
                  <w:statusText w:type="text" w:val="Timeli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28FF52AA" w14:textId="77777777" w:rsidR="003F7ABC" w:rsidRDefault="003F7ABC" w:rsidP="00BD2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AvailableWorkarounds"/>
                  <w:enabled/>
                  <w:calcOnExit w:val="0"/>
                  <w:textInput/>
                </w:ffData>
              </w:fldChar>
            </w:r>
            <w:bookmarkStart w:id="25" w:name="AvailableWorkaround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070" w:type="dxa"/>
          </w:tcPr>
          <w:p w14:paraId="661318F3" w14:textId="77777777" w:rsidR="003F7ABC" w:rsidRDefault="003F7ABC" w:rsidP="00BD2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ABC" w14:paraId="38FC80EC" w14:textId="77777777" w:rsidTr="00BD2D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4CA19C7" w14:textId="77777777" w:rsidR="003F7ABC" w:rsidRDefault="003F7ABC" w:rsidP="00BD2D0D">
            <w:r>
              <w:fldChar w:fldCharType="begin">
                <w:ffData>
                  <w:name w:val="IssuesDescripti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</w:tcPr>
          <w:p w14:paraId="084BEB05" w14:textId="77777777" w:rsidR="003F7ABC" w:rsidRDefault="003F7ABC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urrentStatu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</w:tcPr>
          <w:p w14:paraId="6383DEE1" w14:textId="77777777" w:rsidR="003F7ABC" w:rsidRDefault="003F7ABC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Dispositi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550A4331" w14:textId="77777777" w:rsidR="003F7ABC" w:rsidRDefault="003F7ABC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RemediationTimeli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14:paraId="05C08665" w14:textId="77777777" w:rsidR="003F7ABC" w:rsidRDefault="003F7ABC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Workaround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0" w:type="dxa"/>
          </w:tcPr>
          <w:p w14:paraId="45F09121" w14:textId="77777777" w:rsidR="003F7ABC" w:rsidRDefault="003F7ABC" w:rsidP="00BD2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7ABC" w14:paraId="7892363B" w14:textId="77777777" w:rsidTr="00BD2D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49EAA0B8" w14:textId="77777777" w:rsidR="003F7ABC" w:rsidRDefault="003F7ABC" w:rsidP="00BD2D0D">
            <w:r>
              <w:fldChar w:fldCharType="begin">
                <w:ffData>
                  <w:name w:val="IssuesDescription"/>
                  <w:enabled/>
                  <w:calcOnExit w:val="0"/>
                  <w:textInput/>
                </w:ffData>
              </w:fldChar>
            </w:r>
            <w:bookmarkStart w:id="26" w:name="IssuesDescrip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620" w:type="dxa"/>
          </w:tcPr>
          <w:p w14:paraId="49249B85" w14:textId="77777777" w:rsidR="003F7ABC" w:rsidRDefault="003F7ABC" w:rsidP="00BD2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CurrentStatus"/>
                  <w:enabled/>
                  <w:calcOnExit w:val="0"/>
                  <w:textInput/>
                </w:ffData>
              </w:fldChar>
            </w:r>
            <w:bookmarkStart w:id="27" w:name="CurrentStatu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530" w:type="dxa"/>
          </w:tcPr>
          <w:p w14:paraId="1C6F0DA4" w14:textId="77777777" w:rsidR="003F7ABC" w:rsidRDefault="003F7ABC" w:rsidP="00BD2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Disposition"/>
                  <w:enabled/>
                  <w:calcOnExit w:val="0"/>
                  <w:textInput/>
                </w:ffData>
              </w:fldChar>
            </w:r>
            <w:bookmarkStart w:id="28" w:name="Disposi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440" w:type="dxa"/>
          </w:tcPr>
          <w:p w14:paraId="6B6B1BA0" w14:textId="77777777" w:rsidR="003F7ABC" w:rsidRDefault="003F7ABC" w:rsidP="00BD2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RemediationTimeline"/>
                  <w:enabled/>
                  <w:calcOnExit w:val="0"/>
                  <w:textInput/>
                </w:ffData>
              </w:fldChar>
            </w:r>
            <w:bookmarkStart w:id="29" w:name="RemediationTimelin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</w:tcPr>
          <w:p w14:paraId="070FBB2B" w14:textId="77777777" w:rsidR="003F7ABC" w:rsidRDefault="003F7ABC" w:rsidP="00BD2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Workarounds"/>
                  <w:enabled/>
                  <w:calcOnExit w:val="0"/>
                  <w:textInput/>
                </w:ffData>
              </w:fldChar>
            </w:r>
            <w:bookmarkStart w:id="30" w:name="Workaround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070" w:type="dxa"/>
          </w:tcPr>
          <w:p w14:paraId="018C25C9" w14:textId="77777777" w:rsidR="003F7ABC" w:rsidRDefault="003F7ABC" w:rsidP="00BD2D0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Comments"/>
                  <w:enabled/>
                  <w:calcOnExit w:val="0"/>
                  <w:textInput/>
                </w:ffData>
              </w:fldChar>
            </w:r>
            <w:bookmarkStart w:id="31" w:name="Commen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14:paraId="1C3767B4" w14:textId="77777777" w:rsidR="003F7ABC" w:rsidRDefault="003F7ABC" w:rsidP="003F7ABC">
      <w:pPr>
        <w:spacing w:after="0"/>
        <w:rPr>
          <w:b/>
        </w:rPr>
      </w:pPr>
      <w:r>
        <w:br/>
      </w:r>
      <w:r w:rsidRPr="00424C8B">
        <w:rPr>
          <w:b/>
        </w:rPr>
        <w:t>Additional Information:</w:t>
      </w:r>
    </w:p>
    <w:p w14:paraId="456ADD25" w14:textId="24B82802" w:rsidR="003F7ABC" w:rsidRPr="00710B12" w:rsidRDefault="003F7ABC" w:rsidP="00710B12">
      <w:pPr>
        <w:spacing w:after="0"/>
      </w:pPr>
      <w:r>
        <w:t>(</w:t>
      </w:r>
      <w:r w:rsidRPr="00214B7A">
        <w:t>Enter additional information in the space provided here.</w:t>
      </w:r>
      <w:r>
        <w:t>)</w:t>
      </w:r>
    </w:p>
    <w:sectPr w:rsidR="003F7ABC" w:rsidRPr="00710B12" w:rsidSect="009C3A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57E6C" w14:textId="77777777" w:rsidR="00DD3DC5" w:rsidRDefault="00DD3DC5" w:rsidP="00593142">
      <w:pPr>
        <w:spacing w:after="0" w:line="240" w:lineRule="auto"/>
      </w:pPr>
      <w:r>
        <w:separator/>
      </w:r>
    </w:p>
  </w:endnote>
  <w:endnote w:type="continuationSeparator" w:id="0">
    <w:p w14:paraId="5C860B44" w14:textId="77777777" w:rsidR="00DD3DC5" w:rsidRDefault="00DD3DC5" w:rsidP="0059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667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4261C" w14:textId="0C58549B" w:rsidR="000A2C02" w:rsidRDefault="000A2C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075CCFA9" w14:textId="77777777" w:rsidR="000A2C02" w:rsidRDefault="000A2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1636E" w14:textId="77777777" w:rsidR="00DD3DC5" w:rsidRDefault="00DD3DC5" w:rsidP="00593142">
      <w:pPr>
        <w:spacing w:after="0" w:line="240" w:lineRule="auto"/>
      </w:pPr>
      <w:r>
        <w:separator/>
      </w:r>
    </w:p>
  </w:footnote>
  <w:footnote w:type="continuationSeparator" w:id="0">
    <w:p w14:paraId="1973D66D" w14:textId="77777777" w:rsidR="00DD3DC5" w:rsidRDefault="00DD3DC5" w:rsidP="00593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271"/>
    <w:multiLevelType w:val="hybridMultilevel"/>
    <w:tmpl w:val="8CECC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6B7C"/>
    <w:multiLevelType w:val="hybridMultilevel"/>
    <w:tmpl w:val="D0527A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3FE"/>
    <w:multiLevelType w:val="hybridMultilevel"/>
    <w:tmpl w:val="A120E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56317"/>
    <w:multiLevelType w:val="hybridMultilevel"/>
    <w:tmpl w:val="8418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060A0"/>
    <w:multiLevelType w:val="multilevel"/>
    <w:tmpl w:val="3034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519BE"/>
    <w:multiLevelType w:val="hybridMultilevel"/>
    <w:tmpl w:val="7514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9601A"/>
    <w:multiLevelType w:val="hybridMultilevel"/>
    <w:tmpl w:val="6D0E5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0C0F"/>
    <w:multiLevelType w:val="hybridMultilevel"/>
    <w:tmpl w:val="851AAD1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8" w15:restartNumberingAfterBreak="0">
    <w:nsid w:val="1DF61D8D"/>
    <w:multiLevelType w:val="hybridMultilevel"/>
    <w:tmpl w:val="ABA4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6794D"/>
    <w:multiLevelType w:val="hybridMultilevel"/>
    <w:tmpl w:val="5D1A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A5498"/>
    <w:multiLevelType w:val="hybridMultilevel"/>
    <w:tmpl w:val="FF5E4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6572A"/>
    <w:multiLevelType w:val="hybridMultilevel"/>
    <w:tmpl w:val="438A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E2D07"/>
    <w:multiLevelType w:val="multilevel"/>
    <w:tmpl w:val="DC3A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1717B6"/>
    <w:multiLevelType w:val="hybridMultilevel"/>
    <w:tmpl w:val="8B7C9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73CEB"/>
    <w:multiLevelType w:val="hybridMultilevel"/>
    <w:tmpl w:val="AB10F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E1398"/>
    <w:multiLevelType w:val="hybridMultilevel"/>
    <w:tmpl w:val="AF24A654"/>
    <w:lvl w:ilvl="0" w:tplc="66264A1E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05153"/>
    <w:multiLevelType w:val="multilevel"/>
    <w:tmpl w:val="455A2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591E54"/>
    <w:multiLevelType w:val="multilevel"/>
    <w:tmpl w:val="5BFC3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4A3544"/>
    <w:multiLevelType w:val="hybridMultilevel"/>
    <w:tmpl w:val="6F7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6CF7"/>
    <w:multiLevelType w:val="hybridMultilevel"/>
    <w:tmpl w:val="3F02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90E44"/>
    <w:multiLevelType w:val="hybridMultilevel"/>
    <w:tmpl w:val="59AEE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B55"/>
    <w:multiLevelType w:val="multilevel"/>
    <w:tmpl w:val="B62E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450378"/>
    <w:multiLevelType w:val="hybridMultilevel"/>
    <w:tmpl w:val="3420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3A27788">
      <w:start w:val="4"/>
      <w:numFmt w:val="bullet"/>
      <w:lvlText w:val="·"/>
      <w:lvlJc w:val="left"/>
      <w:pPr>
        <w:ind w:left="3863" w:hanging="623"/>
      </w:pPr>
      <w:rPr>
        <w:rFonts w:ascii="Arial" w:eastAsia="Times New Roman" w:hAnsi="Arial" w:cs="Arial" w:hint="default"/>
        <w:color w:val="000000"/>
        <w:sz w:val="22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42D46"/>
    <w:multiLevelType w:val="multilevel"/>
    <w:tmpl w:val="3202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D4190B"/>
    <w:multiLevelType w:val="hybridMultilevel"/>
    <w:tmpl w:val="791E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60F2E"/>
    <w:multiLevelType w:val="multilevel"/>
    <w:tmpl w:val="FD320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E44289"/>
    <w:multiLevelType w:val="hybridMultilevel"/>
    <w:tmpl w:val="83C48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702E86"/>
    <w:multiLevelType w:val="hybridMultilevel"/>
    <w:tmpl w:val="EF148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A5C56"/>
    <w:multiLevelType w:val="multilevel"/>
    <w:tmpl w:val="27CE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BC352C"/>
    <w:multiLevelType w:val="hybridMultilevel"/>
    <w:tmpl w:val="304E6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779B4"/>
    <w:multiLevelType w:val="multilevel"/>
    <w:tmpl w:val="79D4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B71D8"/>
    <w:multiLevelType w:val="multilevel"/>
    <w:tmpl w:val="DC3A4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982186"/>
    <w:multiLevelType w:val="multilevel"/>
    <w:tmpl w:val="A8C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25646"/>
    <w:multiLevelType w:val="hybridMultilevel"/>
    <w:tmpl w:val="E7EA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6442F"/>
    <w:multiLevelType w:val="hybridMultilevel"/>
    <w:tmpl w:val="C088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33E6"/>
    <w:multiLevelType w:val="multilevel"/>
    <w:tmpl w:val="9C9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5"/>
  </w:num>
  <w:num w:numId="3">
    <w:abstractNumId w:val="18"/>
  </w:num>
  <w:num w:numId="4">
    <w:abstractNumId w:val="14"/>
  </w:num>
  <w:num w:numId="5">
    <w:abstractNumId w:val="11"/>
  </w:num>
  <w:num w:numId="6">
    <w:abstractNumId w:val="20"/>
  </w:num>
  <w:num w:numId="7">
    <w:abstractNumId w:val="22"/>
  </w:num>
  <w:num w:numId="8">
    <w:abstractNumId w:val="8"/>
  </w:num>
  <w:num w:numId="9">
    <w:abstractNumId w:val="6"/>
  </w:num>
  <w:num w:numId="10">
    <w:abstractNumId w:val="30"/>
  </w:num>
  <w:num w:numId="11">
    <w:abstractNumId w:val="4"/>
  </w:num>
  <w:num w:numId="12">
    <w:abstractNumId w:val="16"/>
  </w:num>
  <w:num w:numId="13">
    <w:abstractNumId w:val="25"/>
  </w:num>
  <w:num w:numId="14">
    <w:abstractNumId w:val="28"/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21"/>
  </w:num>
  <w:num w:numId="17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9"/>
  </w:num>
  <w:num w:numId="19">
    <w:abstractNumId w:val="7"/>
  </w:num>
  <w:num w:numId="20">
    <w:abstractNumId w:val="13"/>
  </w:num>
  <w:num w:numId="21">
    <w:abstractNumId w:val="0"/>
  </w:num>
  <w:num w:numId="22">
    <w:abstractNumId w:val="1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7"/>
  </w:num>
  <w:num w:numId="27">
    <w:abstractNumId w:val="33"/>
  </w:num>
  <w:num w:numId="28">
    <w:abstractNumId w:val="31"/>
  </w:num>
  <w:num w:numId="29">
    <w:abstractNumId w:val="35"/>
  </w:num>
  <w:num w:numId="30">
    <w:abstractNumId w:val="23"/>
  </w:num>
  <w:num w:numId="31">
    <w:abstractNumId w:val="32"/>
  </w:num>
  <w:num w:numId="32">
    <w:abstractNumId w:val="19"/>
  </w:num>
  <w:num w:numId="33">
    <w:abstractNumId w:val="24"/>
  </w:num>
  <w:num w:numId="34">
    <w:abstractNumId w:val="12"/>
  </w:num>
  <w:num w:numId="35">
    <w:abstractNumId w:val="26"/>
  </w:num>
  <w:num w:numId="36">
    <w:abstractNumId w:val="10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i Johnson">
    <w15:presenceInfo w15:providerId="AD" w15:userId="S::sami.johnson@sp2.org::f30dd908-d403-4c95-874a-c31b31f605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84"/>
    <w:rsid w:val="00017FDD"/>
    <w:rsid w:val="00071819"/>
    <w:rsid w:val="000729B9"/>
    <w:rsid w:val="000759CB"/>
    <w:rsid w:val="0009366C"/>
    <w:rsid w:val="00095EF8"/>
    <w:rsid w:val="00097A08"/>
    <w:rsid w:val="000A2C02"/>
    <w:rsid w:val="000C6190"/>
    <w:rsid w:val="000E281E"/>
    <w:rsid w:val="000E309B"/>
    <w:rsid w:val="000F1711"/>
    <w:rsid w:val="001017FA"/>
    <w:rsid w:val="00152736"/>
    <w:rsid w:val="00161381"/>
    <w:rsid w:val="0016322B"/>
    <w:rsid w:val="001A54F4"/>
    <w:rsid w:val="001D2EFB"/>
    <w:rsid w:val="001E455C"/>
    <w:rsid w:val="001F5944"/>
    <w:rsid w:val="002063DC"/>
    <w:rsid w:val="00214B7A"/>
    <w:rsid w:val="00215F8A"/>
    <w:rsid w:val="00224916"/>
    <w:rsid w:val="00246431"/>
    <w:rsid w:val="00266A0F"/>
    <w:rsid w:val="0028049D"/>
    <w:rsid w:val="002A5283"/>
    <w:rsid w:val="002A790E"/>
    <w:rsid w:val="002C38C1"/>
    <w:rsid w:val="002C7669"/>
    <w:rsid w:val="002D161F"/>
    <w:rsid w:val="00302C9B"/>
    <w:rsid w:val="003034C6"/>
    <w:rsid w:val="00357A43"/>
    <w:rsid w:val="00362F27"/>
    <w:rsid w:val="003668BB"/>
    <w:rsid w:val="00367161"/>
    <w:rsid w:val="00390E97"/>
    <w:rsid w:val="00393E08"/>
    <w:rsid w:val="00397129"/>
    <w:rsid w:val="003B6511"/>
    <w:rsid w:val="003B7D55"/>
    <w:rsid w:val="003F3E1A"/>
    <w:rsid w:val="003F7ABC"/>
    <w:rsid w:val="003F7F89"/>
    <w:rsid w:val="00424C8B"/>
    <w:rsid w:val="004255BC"/>
    <w:rsid w:val="004327EE"/>
    <w:rsid w:val="00444537"/>
    <w:rsid w:val="0044586F"/>
    <w:rsid w:val="00475310"/>
    <w:rsid w:val="00485FDF"/>
    <w:rsid w:val="00493CB1"/>
    <w:rsid w:val="004B75DE"/>
    <w:rsid w:val="004D1837"/>
    <w:rsid w:val="005033A3"/>
    <w:rsid w:val="005041B1"/>
    <w:rsid w:val="00525E3C"/>
    <w:rsid w:val="00535E19"/>
    <w:rsid w:val="00563912"/>
    <w:rsid w:val="00593142"/>
    <w:rsid w:val="005D1A97"/>
    <w:rsid w:val="00607C20"/>
    <w:rsid w:val="006409E4"/>
    <w:rsid w:val="00650A9F"/>
    <w:rsid w:val="006B105D"/>
    <w:rsid w:val="006B1FEE"/>
    <w:rsid w:val="006B2D8D"/>
    <w:rsid w:val="006C76C4"/>
    <w:rsid w:val="006D164B"/>
    <w:rsid w:val="006D4F9E"/>
    <w:rsid w:val="006E0934"/>
    <w:rsid w:val="00710B12"/>
    <w:rsid w:val="007326F0"/>
    <w:rsid w:val="0077542B"/>
    <w:rsid w:val="0079325E"/>
    <w:rsid w:val="007C1DB6"/>
    <w:rsid w:val="007C70A4"/>
    <w:rsid w:val="007E75F7"/>
    <w:rsid w:val="008468F1"/>
    <w:rsid w:val="0085558E"/>
    <w:rsid w:val="008866E3"/>
    <w:rsid w:val="008E0FBF"/>
    <w:rsid w:val="008F1D1B"/>
    <w:rsid w:val="008F4A9E"/>
    <w:rsid w:val="00902920"/>
    <w:rsid w:val="00903DC9"/>
    <w:rsid w:val="009133A2"/>
    <w:rsid w:val="00947771"/>
    <w:rsid w:val="00991B84"/>
    <w:rsid w:val="009952A6"/>
    <w:rsid w:val="009966B1"/>
    <w:rsid w:val="009A192F"/>
    <w:rsid w:val="009A6EC3"/>
    <w:rsid w:val="009B539D"/>
    <w:rsid w:val="009B53B1"/>
    <w:rsid w:val="009C3A94"/>
    <w:rsid w:val="009E029B"/>
    <w:rsid w:val="009E2F83"/>
    <w:rsid w:val="009F047F"/>
    <w:rsid w:val="009F7922"/>
    <w:rsid w:val="00A05261"/>
    <w:rsid w:val="00A13F03"/>
    <w:rsid w:val="00A17B32"/>
    <w:rsid w:val="00A20E8B"/>
    <w:rsid w:val="00A30300"/>
    <w:rsid w:val="00A35A65"/>
    <w:rsid w:val="00A3653F"/>
    <w:rsid w:val="00A629E3"/>
    <w:rsid w:val="00A80A0B"/>
    <w:rsid w:val="00A85FA7"/>
    <w:rsid w:val="00A865A5"/>
    <w:rsid w:val="00AC3CD0"/>
    <w:rsid w:val="00AF6B16"/>
    <w:rsid w:val="00B103A6"/>
    <w:rsid w:val="00B3729C"/>
    <w:rsid w:val="00B57AAF"/>
    <w:rsid w:val="00BA3974"/>
    <w:rsid w:val="00BB2C03"/>
    <w:rsid w:val="00BB65BA"/>
    <w:rsid w:val="00BD3529"/>
    <w:rsid w:val="00C1187E"/>
    <w:rsid w:val="00C169BB"/>
    <w:rsid w:val="00C23BE6"/>
    <w:rsid w:val="00C50F78"/>
    <w:rsid w:val="00C542D4"/>
    <w:rsid w:val="00C81D83"/>
    <w:rsid w:val="00C874FD"/>
    <w:rsid w:val="00C9702E"/>
    <w:rsid w:val="00CE0BFB"/>
    <w:rsid w:val="00CF3C36"/>
    <w:rsid w:val="00D00B1D"/>
    <w:rsid w:val="00D26E5A"/>
    <w:rsid w:val="00D31A52"/>
    <w:rsid w:val="00D35161"/>
    <w:rsid w:val="00D557B2"/>
    <w:rsid w:val="00D77E91"/>
    <w:rsid w:val="00D8748B"/>
    <w:rsid w:val="00DB7DFC"/>
    <w:rsid w:val="00DC0F5F"/>
    <w:rsid w:val="00DD3DC5"/>
    <w:rsid w:val="00DE185B"/>
    <w:rsid w:val="00E21638"/>
    <w:rsid w:val="00E22233"/>
    <w:rsid w:val="00E375C1"/>
    <w:rsid w:val="00E42013"/>
    <w:rsid w:val="00E50EB0"/>
    <w:rsid w:val="00EA4F6D"/>
    <w:rsid w:val="00EA67FB"/>
    <w:rsid w:val="00EA685E"/>
    <w:rsid w:val="00EB7F1D"/>
    <w:rsid w:val="00ED1000"/>
    <w:rsid w:val="00EE3A4A"/>
    <w:rsid w:val="00F00BB1"/>
    <w:rsid w:val="00F0211E"/>
    <w:rsid w:val="00F211E2"/>
    <w:rsid w:val="00F220A9"/>
    <w:rsid w:val="00F703AE"/>
    <w:rsid w:val="00F73271"/>
    <w:rsid w:val="00F923F4"/>
    <w:rsid w:val="00FA23FC"/>
    <w:rsid w:val="00FD7A97"/>
    <w:rsid w:val="00FF4E9F"/>
    <w:rsid w:val="00F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FD63"/>
  <w15:chartTrackingRefBased/>
  <w15:docId w15:val="{CCFC2BE7-A72B-4A89-B25E-DC36CA2E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4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qFormat/>
    <w:rsid w:val="003F7ABC"/>
  </w:style>
  <w:style w:type="paragraph" w:styleId="Heading1">
    <w:name w:val="heading 1"/>
    <w:basedOn w:val="Normal"/>
    <w:next w:val="Normal"/>
    <w:link w:val="Heading1Char"/>
    <w:uiPriority w:val="9"/>
    <w:qFormat/>
    <w:rsid w:val="002C3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8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A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16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3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3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C38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8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C38C1"/>
    <w:rPr>
      <w:b/>
      <w:bCs/>
      <w:sz w:val="24"/>
      <w:szCs w:val="24"/>
      <w:bdr w:val="none" w:sz="0" w:space="0" w:color="auto" w:frame="1"/>
      <w:vertAlign w:val="baseline"/>
    </w:rPr>
  </w:style>
  <w:style w:type="paragraph" w:styleId="ListParagraph">
    <w:name w:val="List Paragraph"/>
    <w:basedOn w:val="Normal"/>
    <w:uiPriority w:val="34"/>
    <w:qFormat/>
    <w:rsid w:val="002C38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C38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38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38C1"/>
    <w:pPr>
      <w:spacing w:after="0" w:line="240" w:lineRule="auto"/>
    </w:pPr>
  </w:style>
  <w:style w:type="character" w:styleId="BookTitle">
    <w:name w:val="Book Title"/>
    <w:basedOn w:val="DefaultParagraphFont"/>
    <w:uiPriority w:val="40"/>
    <w:qFormat/>
    <w:rsid w:val="002C38C1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99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25E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142"/>
  </w:style>
  <w:style w:type="paragraph" w:styleId="Footer">
    <w:name w:val="footer"/>
    <w:basedOn w:val="Normal"/>
    <w:link w:val="FooterChar"/>
    <w:uiPriority w:val="99"/>
    <w:unhideWhenUsed/>
    <w:rsid w:val="0059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142"/>
  </w:style>
  <w:style w:type="character" w:customStyle="1" w:styleId="ilfuvd">
    <w:name w:val="ilfuvd"/>
    <w:basedOn w:val="DefaultParagraphFont"/>
    <w:rsid w:val="006E093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0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790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7A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apple-tab-span">
    <w:name w:val="apple-tab-span"/>
    <w:basedOn w:val="DefaultParagraphFont"/>
    <w:rsid w:val="00C23BE6"/>
  </w:style>
  <w:style w:type="paragraph" w:styleId="BalloonText">
    <w:name w:val="Balloon Text"/>
    <w:basedOn w:val="Normal"/>
    <w:link w:val="BalloonTextChar"/>
    <w:uiPriority w:val="99"/>
    <w:semiHidden/>
    <w:unhideWhenUsed/>
    <w:rsid w:val="00A85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C3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semiHidden/>
    <w:unhideWhenUsed/>
    <w:rsid w:val="009C3A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paragraph" w:customStyle="1" w:styleId="Style1">
    <w:name w:val="Style1"/>
    <w:basedOn w:val="Heading2"/>
    <w:link w:val="Style1Char"/>
    <w:autoRedefine/>
    <w:uiPriority w:val="9"/>
    <w:qFormat/>
    <w:rsid w:val="000A2C02"/>
    <w:rPr>
      <w:rFonts w:asciiTheme="minorHAnsi" w:hAnsiTheme="minorHAnsi" w:cstheme="minorHAnsi"/>
      <w:sz w:val="28"/>
      <w:szCs w:val="28"/>
    </w:rPr>
  </w:style>
  <w:style w:type="paragraph" w:customStyle="1" w:styleId="Style2">
    <w:name w:val="Style2"/>
    <w:basedOn w:val="Heading3"/>
    <w:link w:val="Style2Char"/>
    <w:autoRedefine/>
    <w:uiPriority w:val="9"/>
    <w:qFormat/>
    <w:rsid w:val="000A2C02"/>
    <w:rPr>
      <w:b/>
    </w:rPr>
  </w:style>
  <w:style w:type="character" w:customStyle="1" w:styleId="Style1Char">
    <w:name w:val="Style1 Char"/>
    <w:basedOn w:val="Heading2Char"/>
    <w:link w:val="Style1"/>
    <w:uiPriority w:val="9"/>
    <w:rsid w:val="000A2C02"/>
    <w:rPr>
      <w:rFonts w:asciiTheme="majorHAnsi" w:eastAsiaTheme="majorEastAsia" w:hAnsiTheme="majorHAnsi" w:cstheme="minorHAnsi"/>
      <w:color w:val="2F5496" w:themeColor="accent1" w:themeShade="BF"/>
      <w:sz w:val="28"/>
      <w:szCs w:val="28"/>
    </w:rPr>
  </w:style>
  <w:style w:type="paragraph" w:customStyle="1" w:styleId="Style3">
    <w:name w:val="Style3"/>
    <w:basedOn w:val="Heading3"/>
    <w:link w:val="Style3Char"/>
    <w:autoRedefine/>
    <w:uiPriority w:val="9"/>
    <w:qFormat/>
    <w:rsid w:val="000A2C02"/>
    <w:rPr>
      <w:b/>
    </w:rPr>
  </w:style>
  <w:style w:type="character" w:customStyle="1" w:styleId="Style2Char">
    <w:name w:val="Style2 Char"/>
    <w:basedOn w:val="Heading3Char"/>
    <w:link w:val="Style2"/>
    <w:uiPriority w:val="9"/>
    <w:rsid w:val="000A2C02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161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Style3Char">
    <w:name w:val="Style3 Char"/>
    <w:basedOn w:val="Heading3Char"/>
    <w:link w:val="Style3"/>
    <w:uiPriority w:val="9"/>
    <w:rsid w:val="000A2C02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B4B4B-59CD-43C9-AC20-825959BF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Chamberlain</dc:creator>
  <cp:keywords/>
  <dc:description/>
  <cp:lastModifiedBy>Amanda Heath</cp:lastModifiedBy>
  <cp:revision>2</cp:revision>
  <cp:lastPrinted>2018-11-06T14:55:00Z</cp:lastPrinted>
  <dcterms:created xsi:type="dcterms:W3CDTF">2020-11-13T18:59:00Z</dcterms:created>
  <dcterms:modified xsi:type="dcterms:W3CDTF">2020-11-13T18:59:00Z</dcterms:modified>
</cp:coreProperties>
</file>